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A190" w14:textId="4C3AFBCC" w:rsidR="00764552" w:rsidRPr="009F66ED" w:rsidRDefault="00764552" w:rsidP="00764552">
      <w:pPr>
        <w:jc w:val="center"/>
        <w:rPr>
          <w:b/>
          <w:sz w:val="24"/>
        </w:rPr>
      </w:pPr>
      <w:r w:rsidRPr="009F66ED">
        <w:rPr>
          <w:b/>
          <w:sz w:val="24"/>
        </w:rPr>
        <w:t xml:space="preserve">ORDINANCE NO. </w:t>
      </w:r>
      <w:r w:rsidR="000776AB">
        <w:rPr>
          <w:b/>
          <w:sz w:val="24"/>
        </w:rPr>
        <w:t>313</w:t>
      </w:r>
    </w:p>
    <w:p w14:paraId="7301FF3B" w14:textId="77777777" w:rsidR="00764552" w:rsidRDefault="00764552" w:rsidP="00764552">
      <w:pPr>
        <w:suppressAutoHyphens/>
        <w:rPr>
          <w:sz w:val="24"/>
          <w:szCs w:val="24"/>
        </w:rPr>
      </w:pPr>
    </w:p>
    <w:p w14:paraId="2EA9662F" w14:textId="77777777" w:rsidR="00764552" w:rsidRDefault="00764552" w:rsidP="00764552">
      <w:pPr>
        <w:suppressAutoHyphens/>
        <w:jc w:val="center"/>
        <w:rPr>
          <w:b/>
          <w:sz w:val="24"/>
          <w:szCs w:val="24"/>
        </w:rPr>
      </w:pPr>
      <w:r>
        <w:rPr>
          <w:b/>
          <w:sz w:val="24"/>
          <w:szCs w:val="24"/>
        </w:rPr>
        <w:t xml:space="preserve">CITY OF ST. FRANCIS </w:t>
      </w:r>
    </w:p>
    <w:p w14:paraId="33C1D458" w14:textId="77777777" w:rsidR="00764552" w:rsidRDefault="00764552" w:rsidP="00764552">
      <w:pPr>
        <w:suppressAutoHyphens/>
        <w:jc w:val="center"/>
        <w:rPr>
          <w:b/>
          <w:sz w:val="24"/>
          <w:szCs w:val="24"/>
        </w:rPr>
      </w:pPr>
      <w:r>
        <w:rPr>
          <w:b/>
          <w:sz w:val="24"/>
          <w:szCs w:val="24"/>
        </w:rPr>
        <w:t>ANOKA COUNTY</w:t>
      </w:r>
    </w:p>
    <w:p w14:paraId="2DFC0172" w14:textId="77777777" w:rsidR="00764552" w:rsidRDefault="00764552" w:rsidP="00764552">
      <w:pPr>
        <w:suppressAutoHyphens/>
        <w:jc w:val="center"/>
        <w:rPr>
          <w:b/>
          <w:sz w:val="24"/>
          <w:szCs w:val="24"/>
        </w:rPr>
      </w:pPr>
    </w:p>
    <w:p w14:paraId="37D04536" w14:textId="3D82AD21" w:rsidR="00764552" w:rsidRDefault="00764552" w:rsidP="00764552">
      <w:pPr>
        <w:suppressAutoHyphens/>
        <w:jc w:val="center"/>
        <w:rPr>
          <w:b/>
          <w:color w:val="000000" w:themeColor="text1"/>
          <w:sz w:val="24"/>
          <w:szCs w:val="24"/>
        </w:rPr>
      </w:pPr>
      <w:r w:rsidRPr="002E21FE">
        <w:rPr>
          <w:b/>
          <w:color w:val="000000" w:themeColor="text1"/>
          <w:sz w:val="24"/>
          <w:szCs w:val="24"/>
        </w:rPr>
        <w:t xml:space="preserve">AN ORDINANCE </w:t>
      </w:r>
      <w:r>
        <w:rPr>
          <w:b/>
          <w:color w:val="000000" w:themeColor="text1"/>
          <w:sz w:val="24"/>
          <w:szCs w:val="24"/>
        </w:rPr>
        <w:t xml:space="preserve">MODIFYING DIVISION 7 DEVELOPMENT STANDARDS IN THE ZONING CODE – </w:t>
      </w:r>
      <w:r w:rsidR="0008490F">
        <w:rPr>
          <w:b/>
          <w:color w:val="000000" w:themeColor="text1"/>
          <w:sz w:val="24"/>
          <w:szCs w:val="24"/>
        </w:rPr>
        <w:t>2</w:t>
      </w:r>
      <w:r w:rsidR="0008490F" w:rsidRPr="0008490F">
        <w:rPr>
          <w:b/>
          <w:color w:val="000000" w:themeColor="text1"/>
          <w:sz w:val="24"/>
          <w:szCs w:val="24"/>
          <w:vertAlign w:val="superscript"/>
        </w:rPr>
        <w:t>nd</w:t>
      </w:r>
      <w:r>
        <w:rPr>
          <w:b/>
          <w:color w:val="000000" w:themeColor="text1"/>
          <w:sz w:val="24"/>
          <w:szCs w:val="24"/>
        </w:rPr>
        <w:t xml:space="preserve"> READING</w:t>
      </w:r>
    </w:p>
    <w:p w14:paraId="4BFBF771" w14:textId="77777777" w:rsidR="00764552" w:rsidRPr="008F1093" w:rsidRDefault="00764552" w:rsidP="00764552">
      <w:pPr>
        <w:suppressAutoHyphens/>
        <w:rPr>
          <w:sz w:val="24"/>
          <w:szCs w:val="24"/>
        </w:rPr>
      </w:pPr>
    </w:p>
    <w:p w14:paraId="1C508730" w14:textId="77777777" w:rsidR="00764552" w:rsidRDefault="00764552" w:rsidP="00764552">
      <w:pPr>
        <w:suppressAutoHyphens/>
        <w:rPr>
          <w:sz w:val="24"/>
          <w:szCs w:val="24"/>
        </w:rPr>
      </w:pPr>
    </w:p>
    <w:p w14:paraId="585F0DCF" w14:textId="77777777" w:rsidR="00764552" w:rsidRPr="00A33C3D" w:rsidRDefault="00764552" w:rsidP="00764552">
      <w:pPr>
        <w:suppressAutoHyphens/>
        <w:jc w:val="center"/>
        <w:rPr>
          <w:sz w:val="24"/>
          <w:szCs w:val="24"/>
        </w:rPr>
      </w:pPr>
      <w:r w:rsidRPr="00A33C3D">
        <w:rPr>
          <w:sz w:val="24"/>
          <w:szCs w:val="24"/>
        </w:rPr>
        <w:t>THE CITY COUNCIL OF THE CITY OF ST. FRANCIS, ANOKA COUNTY, MINNESOTA, ORDAINS:</w:t>
      </w:r>
    </w:p>
    <w:p w14:paraId="51A1A214" w14:textId="77777777" w:rsidR="00764552" w:rsidRDefault="00764552" w:rsidP="00764552">
      <w:pPr>
        <w:suppressAutoHyphens/>
        <w:rPr>
          <w:sz w:val="24"/>
          <w:szCs w:val="24"/>
        </w:rPr>
      </w:pPr>
    </w:p>
    <w:p w14:paraId="40D3B7FA" w14:textId="77777777" w:rsidR="00764552" w:rsidRPr="00E05A91" w:rsidRDefault="00764552" w:rsidP="00764552">
      <w:pPr>
        <w:rPr>
          <w:rStyle w:val="Heading2Char"/>
          <w:b w:val="0"/>
        </w:rPr>
      </w:pPr>
      <w:r w:rsidRPr="00E05A91">
        <w:rPr>
          <w:rStyle w:val="Heading2Char"/>
          <w:b w:val="0"/>
        </w:rPr>
        <w:t xml:space="preserve">Changes in the following sections are denoted with an underline for </w:t>
      </w:r>
      <w:r w:rsidRPr="00E05A91">
        <w:rPr>
          <w:rStyle w:val="Heading2Char"/>
          <w:b w:val="0"/>
          <w:color w:val="FF0000"/>
        </w:rPr>
        <w:t xml:space="preserve">new text </w:t>
      </w:r>
      <w:r w:rsidRPr="00E05A91">
        <w:rPr>
          <w:rStyle w:val="Heading2Char"/>
          <w:b w:val="0"/>
        </w:rPr>
        <w:t xml:space="preserve">or a strikethrough for </w:t>
      </w:r>
      <w:r w:rsidRPr="00D35133">
        <w:rPr>
          <w:rStyle w:val="Heading2Char"/>
          <w:b w:val="0"/>
          <w:strike/>
          <w:color w:val="FF0000"/>
        </w:rPr>
        <w:t>deleted language</w:t>
      </w:r>
      <w:r w:rsidRPr="00E05A91">
        <w:rPr>
          <w:rStyle w:val="Heading2Char"/>
          <w:b w:val="0"/>
        </w:rPr>
        <w:t xml:space="preserve">. </w:t>
      </w:r>
    </w:p>
    <w:p w14:paraId="1545BC14" w14:textId="77777777" w:rsidR="00764552" w:rsidRPr="000D0155" w:rsidRDefault="00764552" w:rsidP="00764552"/>
    <w:p w14:paraId="2F4CFEF8" w14:textId="77777777" w:rsidR="00764552" w:rsidRDefault="00764552" w:rsidP="00764552"/>
    <w:p w14:paraId="37DE304F" w14:textId="77777777" w:rsidR="00764552" w:rsidRDefault="00764552" w:rsidP="00764552">
      <w:pPr>
        <w:pStyle w:val="Heading1"/>
        <w:rPr>
          <w:rStyle w:val="Heading2Char"/>
          <w:b/>
          <w:u w:val="none"/>
        </w:rPr>
      </w:pPr>
      <w:r w:rsidRPr="00994490">
        <w:rPr>
          <w:rStyle w:val="Heading2Char"/>
          <w:b/>
        </w:rPr>
        <w:t xml:space="preserve">Section </w:t>
      </w:r>
      <w:r>
        <w:rPr>
          <w:rStyle w:val="Heading2Char"/>
          <w:b/>
        </w:rPr>
        <w:t>1</w:t>
      </w:r>
      <w:r w:rsidRPr="00994490">
        <w:rPr>
          <w:rStyle w:val="Heading2Char"/>
          <w:b/>
        </w:rPr>
        <w:t>.</w:t>
      </w:r>
      <w:r w:rsidRPr="00994490">
        <w:rPr>
          <w:rStyle w:val="Heading2Char"/>
          <w:b/>
          <w:u w:val="none"/>
        </w:rPr>
        <w:t xml:space="preserve"> </w:t>
      </w:r>
      <w:r>
        <w:rPr>
          <w:rStyle w:val="Heading2Char"/>
          <w:u w:val="none"/>
        </w:rPr>
        <w:t>Section 10-72-04 Performance Standards</w:t>
      </w:r>
      <w:r w:rsidRPr="00B36E62">
        <w:rPr>
          <w:rStyle w:val="Heading2Char"/>
          <w:u w:val="none"/>
        </w:rPr>
        <w:t xml:space="preserve"> of the St. Francis Code of Ordinances is hereby amended to read as follows:</w:t>
      </w:r>
      <w:r>
        <w:rPr>
          <w:rStyle w:val="Heading2Char"/>
          <w:b/>
          <w:u w:val="none"/>
        </w:rPr>
        <w:t xml:space="preserve"> </w:t>
      </w:r>
    </w:p>
    <w:p w14:paraId="61F013B9" w14:textId="77777777" w:rsidR="00764552" w:rsidRDefault="00764552" w:rsidP="00764552">
      <w:pPr>
        <w:pStyle w:val="Block1"/>
        <w:rPr>
          <w:b/>
        </w:rPr>
      </w:pPr>
    </w:p>
    <w:p w14:paraId="523195EB" w14:textId="77777777" w:rsidR="00764552" w:rsidRPr="00764552" w:rsidRDefault="00764552" w:rsidP="00764552">
      <w:pPr>
        <w:pStyle w:val="Block1"/>
        <w:rPr>
          <w:rFonts w:ascii="Times New Roman" w:hAnsi="Times New Roman" w:cs="Times New Roman"/>
          <w:b/>
          <w:sz w:val="24"/>
        </w:rPr>
      </w:pPr>
      <w:r w:rsidRPr="00764552">
        <w:rPr>
          <w:rFonts w:ascii="Times New Roman" w:hAnsi="Times New Roman" w:cs="Times New Roman"/>
          <w:b/>
          <w:sz w:val="24"/>
        </w:rPr>
        <w:t>10-72-04. - Performance standards.</w:t>
      </w:r>
    </w:p>
    <w:p w14:paraId="53513FEC" w14:textId="77777777" w:rsidR="00764552" w:rsidRPr="00764552" w:rsidRDefault="00764552" w:rsidP="00764552">
      <w:pPr>
        <w:pStyle w:val="Block1"/>
        <w:rPr>
          <w:rFonts w:ascii="Times New Roman" w:hAnsi="Times New Roman" w:cs="Times New Roman"/>
          <w:sz w:val="24"/>
        </w:rPr>
      </w:pPr>
      <w:r w:rsidRPr="00764552">
        <w:rPr>
          <w:rFonts w:ascii="Times New Roman" w:hAnsi="Times New Roman" w:cs="Times New Roman"/>
          <w:sz w:val="24"/>
        </w:rPr>
        <w:t>All off-street parking facilities shall comply with the following dimensional standards:</w:t>
      </w:r>
    </w:p>
    <w:p w14:paraId="6F0E1B9F" w14:textId="77777777" w:rsidR="00764552" w:rsidRPr="00764552" w:rsidDel="00764552" w:rsidRDefault="00764552" w:rsidP="00764552">
      <w:pPr>
        <w:pStyle w:val="Block1"/>
        <w:numPr>
          <w:ilvl w:val="0"/>
          <w:numId w:val="1"/>
        </w:numPr>
        <w:rPr>
          <w:del w:id="0" w:author="Beth Richmond" w:date="2023-04-23T12:26:00Z"/>
          <w:rFonts w:ascii="Times New Roman" w:hAnsi="Times New Roman" w:cs="Times New Roman"/>
          <w:sz w:val="24"/>
        </w:rPr>
      </w:pPr>
      <w:del w:id="1" w:author="Beth Richmond" w:date="2023-04-23T12:26:00Z">
        <w:r w:rsidRPr="00764552" w:rsidDel="00764552">
          <w:rPr>
            <w:rFonts w:ascii="Times New Roman" w:hAnsi="Times New Roman" w:cs="Times New Roman"/>
            <w:i/>
            <w:sz w:val="24"/>
          </w:rPr>
          <w:delText>Private Street Standards.</w:delText>
        </w:r>
        <w:r w:rsidRPr="00764552" w:rsidDel="00764552">
          <w:rPr>
            <w:rFonts w:ascii="Times New Roman" w:hAnsi="Times New Roman" w:cs="Times New Roman"/>
            <w:sz w:val="24"/>
          </w:rPr>
          <w:delText xml:space="preserve"> All private streets intended to service Commercial, Industrial, Institutional, and Multi-unit Projects shall be constructed in accordance to the City's Public Street Standard, including, but not limited to; street width, curb and gutter, intersection standards, pavement section and design standard.</w:delText>
        </w:r>
      </w:del>
    </w:p>
    <w:p w14:paraId="0B468944" w14:textId="77777777" w:rsidR="00765756" w:rsidRDefault="00765756"/>
    <w:p w14:paraId="2C0CBBC3" w14:textId="77777777" w:rsidR="00764552" w:rsidRDefault="00764552">
      <w:pPr>
        <w:rPr>
          <w:rStyle w:val="Heading2Char"/>
          <w:b w:val="0"/>
          <w:u w:val="none"/>
        </w:rPr>
      </w:pPr>
      <w:r w:rsidRPr="00994490">
        <w:rPr>
          <w:rStyle w:val="Heading2Char"/>
        </w:rPr>
        <w:t xml:space="preserve">Section </w:t>
      </w:r>
      <w:r>
        <w:rPr>
          <w:rStyle w:val="Heading2Char"/>
        </w:rPr>
        <w:t>2</w:t>
      </w:r>
      <w:r w:rsidRPr="00994490">
        <w:rPr>
          <w:rStyle w:val="Heading2Char"/>
        </w:rPr>
        <w:t>.</w:t>
      </w:r>
      <w:r w:rsidRPr="00994490">
        <w:rPr>
          <w:rStyle w:val="Heading2Char"/>
          <w:u w:val="none"/>
        </w:rPr>
        <w:t xml:space="preserve"> </w:t>
      </w:r>
      <w:bookmarkStart w:id="2" w:name="_Hlk134093744"/>
      <w:r w:rsidRPr="00764552">
        <w:rPr>
          <w:rStyle w:val="Heading2Char"/>
          <w:b w:val="0"/>
          <w:u w:val="none"/>
        </w:rPr>
        <w:t>Section 10-72-0</w:t>
      </w:r>
      <w:r>
        <w:rPr>
          <w:rStyle w:val="Heading2Char"/>
          <w:b w:val="0"/>
          <w:u w:val="none"/>
        </w:rPr>
        <w:t>8</w:t>
      </w:r>
      <w:r w:rsidRPr="00764552">
        <w:rPr>
          <w:rStyle w:val="Heading2Char"/>
          <w:b w:val="0"/>
          <w:u w:val="none"/>
        </w:rPr>
        <w:t xml:space="preserve"> </w:t>
      </w:r>
      <w:r>
        <w:rPr>
          <w:rStyle w:val="Heading2Char"/>
          <w:b w:val="0"/>
          <w:u w:val="none"/>
        </w:rPr>
        <w:t>Design and Maintenance of Off-Street Parking</w:t>
      </w:r>
      <w:r w:rsidRPr="00764552">
        <w:rPr>
          <w:rStyle w:val="Heading2Char"/>
          <w:b w:val="0"/>
          <w:u w:val="none"/>
        </w:rPr>
        <w:t xml:space="preserve"> of the St. Francis Code of Ordinances is hereby amended to read as follows:</w:t>
      </w:r>
      <w:bookmarkEnd w:id="2"/>
    </w:p>
    <w:p w14:paraId="7F8BFB4E" w14:textId="77777777" w:rsidR="00764552" w:rsidRDefault="00764552">
      <w:pPr>
        <w:rPr>
          <w:rStyle w:val="Heading2Char"/>
          <w:b w:val="0"/>
          <w:u w:val="none"/>
        </w:rPr>
      </w:pPr>
    </w:p>
    <w:p w14:paraId="3834ECE0" w14:textId="77777777" w:rsidR="00764552" w:rsidRPr="00764552" w:rsidRDefault="00764552" w:rsidP="00764552">
      <w:pPr>
        <w:pStyle w:val="Block1"/>
        <w:rPr>
          <w:rFonts w:ascii="Times New Roman" w:hAnsi="Times New Roman" w:cs="Times New Roman"/>
          <w:b/>
          <w:sz w:val="24"/>
        </w:rPr>
      </w:pPr>
      <w:r w:rsidRPr="00764552">
        <w:rPr>
          <w:rFonts w:ascii="Times New Roman" w:hAnsi="Times New Roman" w:cs="Times New Roman"/>
          <w:b/>
          <w:sz w:val="24"/>
        </w:rPr>
        <w:t>10-72-0</w:t>
      </w:r>
      <w:r>
        <w:rPr>
          <w:rFonts w:ascii="Times New Roman" w:hAnsi="Times New Roman" w:cs="Times New Roman"/>
          <w:b/>
          <w:sz w:val="24"/>
        </w:rPr>
        <w:t>8</w:t>
      </w:r>
      <w:r w:rsidRPr="00764552">
        <w:rPr>
          <w:rFonts w:ascii="Times New Roman" w:hAnsi="Times New Roman" w:cs="Times New Roman"/>
          <w:b/>
          <w:sz w:val="24"/>
        </w:rPr>
        <w:t xml:space="preserve">. </w:t>
      </w:r>
      <w:r>
        <w:rPr>
          <w:rFonts w:ascii="Times New Roman" w:hAnsi="Times New Roman" w:cs="Times New Roman"/>
          <w:b/>
          <w:sz w:val="24"/>
        </w:rPr>
        <w:t>–</w:t>
      </w:r>
      <w:r w:rsidRPr="00764552">
        <w:rPr>
          <w:rFonts w:ascii="Times New Roman" w:hAnsi="Times New Roman" w:cs="Times New Roman"/>
          <w:b/>
          <w:sz w:val="24"/>
        </w:rPr>
        <w:t xml:space="preserve"> </w:t>
      </w:r>
      <w:r>
        <w:rPr>
          <w:rFonts w:ascii="Times New Roman" w:hAnsi="Times New Roman" w:cs="Times New Roman"/>
          <w:b/>
          <w:sz w:val="24"/>
        </w:rPr>
        <w:t>Design and maintenance of off-street parking.</w:t>
      </w:r>
    </w:p>
    <w:p w14:paraId="61702BDC" w14:textId="77777777" w:rsidR="00764552" w:rsidRPr="00764552" w:rsidRDefault="00764552" w:rsidP="00764552">
      <w:pPr>
        <w:pStyle w:val="Block1"/>
        <w:numPr>
          <w:ilvl w:val="0"/>
          <w:numId w:val="3"/>
        </w:numPr>
        <w:rPr>
          <w:rFonts w:ascii="Times New Roman" w:hAnsi="Times New Roman" w:cs="Times New Roman"/>
          <w:sz w:val="24"/>
        </w:rPr>
      </w:pPr>
      <w:r w:rsidRPr="00764552">
        <w:rPr>
          <w:rFonts w:ascii="Times New Roman" w:hAnsi="Times New Roman" w:cs="Times New Roman"/>
          <w:sz w:val="24"/>
        </w:rPr>
        <w:t>Location. All accessory off-street parking facilities required herein shall be located as follows:</w:t>
      </w:r>
    </w:p>
    <w:p w14:paraId="274F72A3" w14:textId="77777777" w:rsidR="00764552" w:rsidRPr="00764552" w:rsidRDefault="00764552" w:rsidP="00764552">
      <w:pPr>
        <w:pStyle w:val="Block1"/>
        <w:numPr>
          <w:ilvl w:val="1"/>
          <w:numId w:val="3"/>
        </w:numPr>
        <w:rPr>
          <w:rFonts w:ascii="Times New Roman" w:hAnsi="Times New Roman" w:cs="Times New Roman"/>
          <w:sz w:val="24"/>
        </w:rPr>
      </w:pPr>
      <w:r w:rsidRPr="00764552">
        <w:rPr>
          <w:rFonts w:ascii="Times New Roman" w:hAnsi="Times New Roman" w:cs="Times New Roman"/>
          <w:sz w:val="24"/>
        </w:rPr>
        <w:t>Spaces accessory to one- and two-unit dwellings shall be on the same lot as the principal use served unless guest parking is provided elsewhere.</w:t>
      </w:r>
    </w:p>
    <w:p w14:paraId="2DED9748" w14:textId="77777777" w:rsidR="00764552" w:rsidRPr="00764552" w:rsidRDefault="00764552" w:rsidP="00764552">
      <w:pPr>
        <w:pStyle w:val="Block1"/>
        <w:numPr>
          <w:ilvl w:val="1"/>
          <w:numId w:val="3"/>
        </w:numPr>
        <w:rPr>
          <w:rFonts w:ascii="Times New Roman" w:hAnsi="Times New Roman" w:cs="Times New Roman"/>
          <w:sz w:val="24"/>
        </w:rPr>
      </w:pPr>
      <w:r w:rsidRPr="00764552">
        <w:rPr>
          <w:rFonts w:ascii="Times New Roman" w:hAnsi="Times New Roman" w:cs="Times New Roman"/>
          <w:sz w:val="24"/>
        </w:rPr>
        <w:t>There shall be no off-street parking space within five (5) feet of any property line except as provided below:</w:t>
      </w:r>
    </w:p>
    <w:p w14:paraId="0ED16440" w14:textId="77777777" w:rsidR="00764552" w:rsidRPr="00764552" w:rsidRDefault="00764552" w:rsidP="00764552">
      <w:pPr>
        <w:pStyle w:val="Block1"/>
        <w:numPr>
          <w:ilvl w:val="2"/>
          <w:numId w:val="3"/>
        </w:numPr>
        <w:rPr>
          <w:rFonts w:ascii="Times New Roman" w:hAnsi="Times New Roman" w:cs="Times New Roman"/>
          <w:sz w:val="24"/>
        </w:rPr>
      </w:pPr>
      <w:ins w:id="3" w:author="Beth Richmond" w:date="2023-04-13T11:27:00Z">
        <w:r w:rsidRPr="00764552">
          <w:rPr>
            <w:rFonts w:ascii="Times New Roman" w:hAnsi="Times New Roman" w:cs="Times New Roman"/>
            <w:sz w:val="24"/>
          </w:rPr>
          <w:t xml:space="preserve">B-1, </w:t>
        </w:r>
      </w:ins>
      <w:r w:rsidRPr="00764552">
        <w:rPr>
          <w:rFonts w:ascii="Times New Roman" w:hAnsi="Times New Roman" w:cs="Times New Roman"/>
          <w:sz w:val="24"/>
        </w:rPr>
        <w:t>B-2</w:t>
      </w:r>
      <w:ins w:id="4" w:author="Beth Richmond" w:date="2023-04-13T11:27:00Z">
        <w:r w:rsidRPr="00764552">
          <w:rPr>
            <w:rFonts w:ascii="Times New Roman" w:hAnsi="Times New Roman" w:cs="Times New Roman"/>
            <w:sz w:val="24"/>
          </w:rPr>
          <w:t>,</w:t>
        </w:r>
      </w:ins>
      <w:r w:rsidRPr="00764552">
        <w:rPr>
          <w:rFonts w:ascii="Times New Roman" w:hAnsi="Times New Roman" w:cs="Times New Roman"/>
          <w:sz w:val="24"/>
        </w:rPr>
        <w:t xml:space="preserve"> and BPK Districts. Zero lot line parking area setbacks shall be allowed within </w:t>
      </w:r>
      <w:ins w:id="5" w:author="Beth Richmond" w:date="2023-04-13T11:27:00Z">
        <w:r w:rsidRPr="00764552">
          <w:rPr>
            <w:rFonts w:ascii="Times New Roman" w:hAnsi="Times New Roman" w:cs="Times New Roman"/>
            <w:sz w:val="24"/>
          </w:rPr>
          <w:t xml:space="preserve">the B-1, </w:t>
        </w:r>
      </w:ins>
      <w:r w:rsidRPr="00764552">
        <w:rPr>
          <w:rFonts w:ascii="Times New Roman" w:hAnsi="Times New Roman" w:cs="Times New Roman"/>
          <w:sz w:val="24"/>
        </w:rPr>
        <w:t>B-2</w:t>
      </w:r>
      <w:ins w:id="6" w:author="Beth Richmond" w:date="2023-04-13T11:27:00Z">
        <w:r w:rsidRPr="00764552">
          <w:rPr>
            <w:rFonts w:ascii="Times New Roman" w:hAnsi="Times New Roman" w:cs="Times New Roman"/>
            <w:sz w:val="24"/>
          </w:rPr>
          <w:t>,</w:t>
        </w:r>
      </w:ins>
      <w:r w:rsidRPr="00764552">
        <w:rPr>
          <w:rFonts w:ascii="Times New Roman" w:hAnsi="Times New Roman" w:cs="Times New Roman"/>
          <w:sz w:val="24"/>
        </w:rPr>
        <w:t xml:space="preserve"> and BPK Districts subject to the following conditions:</w:t>
      </w:r>
    </w:p>
    <w:p w14:paraId="11FF9C7B" w14:textId="77777777" w:rsidR="00764552" w:rsidRPr="00764552" w:rsidRDefault="00764552" w:rsidP="00764552">
      <w:pPr>
        <w:pStyle w:val="Block1"/>
        <w:numPr>
          <w:ilvl w:val="3"/>
          <w:numId w:val="4"/>
        </w:numPr>
        <w:rPr>
          <w:rFonts w:ascii="Times New Roman" w:hAnsi="Times New Roman" w:cs="Times New Roman"/>
          <w:sz w:val="24"/>
        </w:rPr>
      </w:pPr>
      <w:r w:rsidRPr="00764552">
        <w:rPr>
          <w:rFonts w:ascii="Times New Roman" w:hAnsi="Times New Roman" w:cs="Times New Roman"/>
          <w:sz w:val="24"/>
        </w:rPr>
        <w:t>A five (5) foot parking area setback shall be maintained along street rights-of-way (not including alleys). Such setback area shall be sodded or landscaped with approved ground cover, shrubs or trees.</w:t>
      </w:r>
    </w:p>
    <w:p w14:paraId="1622DB20" w14:textId="77777777" w:rsidR="00764552" w:rsidRPr="00764552" w:rsidRDefault="00764552" w:rsidP="00764552">
      <w:pPr>
        <w:pStyle w:val="Block1"/>
        <w:numPr>
          <w:ilvl w:val="3"/>
          <w:numId w:val="4"/>
        </w:numPr>
        <w:rPr>
          <w:rFonts w:ascii="Times New Roman" w:hAnsi="Times New Roman" w:cs="Times New Roman"/>
          <w:sz w:val="24"/>
        </w:rPr>
      </w:pPr>
      <w:r w:rsidRPr="00764552">
        <w:rPr>
          <w:rFonts w:ascii="Times New Roman" w:hAnsi="Times New Roman" w:cs="Times New Roman"/>
          <w:sz w:val="24"/>
        </w:rPr>
        <w:lastRenderedPageBreak/>
        <w:t xml:space="preserve">The parking area shall not </w:t>
      </w:r>
      <w:proofErr w:type="spellStart"/>
      <w:r w:rsidRPr="00764552">
        <w:rPr>
          <w:rFonts w:ascii="Times New Roman" w:hAnsi="Times New Roman" w:cs="Times New Roman"/>
          <w:sz w:val="24"/>
        </w:rPr>
        <w:t>abut</w:t>
      </w:r>
      <w:proofErr w:type="spellEnd"/>
      <w:r w:rsidRPr="00764552">
        <w:rPr>
          <w:rFonts w:ascii="Times New Roman" w:hAnsi="Times New Roman" w:cs="Times New Roman"/>
          <w:sz w:val="24"/>
        </w:rPr>
        <w:t xml:space="preserve"> a residential zoning district or use.</w:t>
      </w:r>
    </w:p>
    <w:p w14:paraId="523D1631" w14:textId="77777777" w:rsidR="00764552" w:rsidRPr="00764552" w:rsidRDefault="00764552" w:rsidP="00764552">
      <w:pPr>
        <w:pStyle w:val="Block1"/>
        <w:numPr>
          <w:ilvl w:val="3"/>
          <w:numId w:val="4"/>
        </w:numPr>
        <w:rPr>
          <w:rFonts w:ascii="Times New Roman" w:hAnsi="Times New Roman" w:cs="Times New Roman"/>
          <w:sz w:val="24"/>
        </w:rPr>
      </w:pPr>
      <w:r w:rsidRPr="00764552">
        <w:rPr>
          <w:rFonts w:ascii="Times New Roman" w:hAnsi="Times New Roman" w:cs="Times New Roman"/>
          <w:sz w:val="24"/>
        </w:rPr>
        <w:t>If applicable, a maintenance and joint use agreement shall be executed and recorded against the titles of the affected properties.</w:t>
      </w:r>
    </w:p>
    <w:p w14:paraId="0C893F27" w14:textId="77777777" w:rsidR="00764552" w:rsidRDefault="00764552" w:rsidP="00764552">
      <w:pPr>
        <w:pStyle w:val="Block1"/>
        <w:numPr>
          <w:ilvl w:val="3"/>
          <w:numId w:val="4"/>
        </w:numPr>
        <w:rPr>
          <w:rFonts w:ascii="Times New Roman" w:hAnsi="Times New Roman" w:cs="Times New Roman"/>
          <w:sz w:val="24"/>
        </w:rPr>
      </w:pPr>
      <w:r w:rsidRPr="00764552">
        <w:rPr>
          <w:rFonts w:ascii="Times New Roman" w:hAnsi="Times New Roman" w:cs="Times New Roman"/>
          <w:sz w:val="24"/>
        </w:rPr>
        <w:t>Encroachment into established utility easements shall be allowed only via permit and an encroachment agreement with the City.</w:t>
      </w:r>
    </w:p>
    <w:p w14:paraId="08487D7C" w14:textId="77777777" w:rsidR="00764552" w:rsidRPr="00764552" w:rsidRDefault="00764552" w:rsidP="00764552">
      <w:pPr>
        <w:pStyle w:val="Block1"/>
        <w:numPr>
          <w:ilvl w:val="2"/>
          <w:numId w:val="3"/>
        </w:numPr>
        <w:rPr>
          <w:rFonts w:ascii="Times New Roman" w:hAnsi="Times New Roman" w:cs="Times New Roman"/>
          <w:sz w:val="24"/>
        </w:rPr>
      </w:pPr>
      <w:r w:rsidRPr="00764552">
        <w:rPr>
          <w:rFonts w:ascii="Times New Roman" w:hAnsi="Times New Roman" w:cs="Times New Roman"/>
          <w:sz w:val="24"/>
        </w:rPr>
        <w:t>Shared Access and Joint Parking. Zero lot line setbacks shall be allowed in cases of shared access and joint parking subject to the following conditions:</w:t>
      </w:r>
    </w:p>
    <w:p w14:paraId="6002A801" w14:textId="77777777" w:rsidR="00764552" w:rsidRPr="00764552" w:rsidRDefault="00764552" w:rsidP="00764552">
      <w:pPr>
        <w:pStyle w:val="Block1"/>
        <w:numPr>
          <w:ilvl w:val="3"/>
          <w:numId w:val="5"/>
        </w:numPr>
        <w:rPr>
          <w:rFonts w:ascii="Times New Roman" w:hAnsi="Times New Roman" w:cs="Times New Roman"/>
          <w:sz w:val="24"/>
        </w:rPr>
      </w:pPr>
      <w:r w:rsidRPr="00764552">
        <w:rPr>
          <w:rFonts w:ascii="Times New Roman" w:hAnsi="Times New Roman" w:cs="Times New Roman"/>
          <w:sz w:val="24"/>
        </w:rPr>
        <w:t>The access and/or parking area layout is approved by the City Engineer.</w:t>
      </w:r>
    </w:p>
    <w:p w14:paraId="60F423C6" w14:textId="77777777" w:rsidR="00764552" w:rsidRPr="00764552" w:rsidRDefault="00764552" w:rsidP="00764552">
      <w:pPr>
        <w:pStyle w:val="Block1"/>
        <w:numPr>
          <w:ilvl w:val="3"/>
          <w:numId w:val="5"/>
        </w:numPr>
        <w:rPr>
          <w:rFonts w:ascii="Times New Roman" w:hAnsi="Times New Roman" w:cs="Times New Roman"/>
          <w:sz w:val="24"/>
        </w:rPr>
      </w:pPr>
      <w:r w:rsidRPr="00764552">
        <w:rPr>
          <w:rFonts w:ascii="Times New Roman" w:hAnsi="Times New Roman" w:cs="Times New Roman"/>
          <w:sz w:val="24"/>
        </w:rPr>
        <w:t>A maintenance and joint use agreement shall be executed and recorded against the titles of the affected properties.</w:t>
      </w:r>
    </w:p>
    <w:p w14:paraId="110D54F9" w14:textId="77777777" w:rsidR="00764552" w:rsidRPr="00764552" w:rsidRDefault="00764552" w:rsidP="00764552">
      <w:pPr>
        <w:pStyle w:val="Block1"/>
        <w:numPr>
          <w:ilvl w:val="3"/>
          <w:numId w:val="5"/>
        </w:numPr>
        <w:rPr>
          <w:rFonts w:ascii="Times New Roman" w:hAnsi="Times New Roman" w:cs="Times New Roman"/>
          <w:sz w:val="24"/>
        </w:rPr>
      </w:pPr>
      <w:r w:rsidRPr="00764552">
        <w:rPr>
          <w:rFonts w:ascii="Times New Roman" w:hAnsi="Times New Roman" w:cs="Times New Roman"/>
          <w:sz w:val="24"/>
        </w:rPr>
        <w:t>If applicable, the conditions of Section 10-72-05 of this Ordinance related to joint parking are satisfied.</w:t>
      </w:r>
    </w:p>
    <w:p w14:paraId="47819977" w14:textId="77777777" w:rsidR="00764552" w:rsidRPr="00764552" w:rsidRDefault="00764552" w:rsidP="00764552">
      <w:pPr>
        <w:pStyle w:val="Block1"/>
        <w:numPr>
          <w:ilvl w:val="1"/>
          <w:numId w:val="3"/>
        </w:numPr>
        <w:rPr>
          <w:rFonts w:ascii="Times New Roman" w:hAnsi="Times New Roman" w:cs="Times New Roman"/>
          <w:sz w:val="24"/>
        </w:rPr>
      </w:pPr>
      <w:r w:rsidRPr="00764552">
        <w:rPr>
          <w:rFonts w:ascii="Times New Roman" w:hAnsi="Times New Roman" w:cs="Times New Roman"/>
          <w:sz w:val="24"/>
        </w:rPr>
        <w:t>When parking stalls abut a sidewalk, the minimum sidewalk width shall be six (6) feet.</w:t>
      </w:r>
    </w:p>
    <w:p w14:paraId="51E94F3C" w14:textId="77777777" w:rsidR="00764552" w:rsidRPr="00764552" w:rsidRDefault="00764552" w:rsidP="00764552">
      <w:pPr>
        <w:pStyle w:val="Block1"/>
        <w:numPr>
          <w:ilvl w:val="1"/>
          <w:numId w:val="3"/>
        </w:numPr>
        <w:rPr>
          <w:rFonts w:ascii="Times New Roman" w:hAnsi="Times New Roman" w:cs="Times New Roman"/>
          <w:sz w:val="24"/>
        </w:rPr>
      </w:pPr>
      <w:r w:rsidRPr="00764552">
        <w:rPr>
          <w:rFonts w:ascii="Times New Roman" w:hAnsi="Times New Roman" w:cs="Times New Roman"/>
          <w:sz w:val="24"/>
        </w:rPr>
        <w:t>Parking stalls shall not be located where they obstruct doorways, driveways, or pedestrian walkways.</w:t>
      </w:r>
    </w:p>
    <w:p w14:paraId="7E9184F0" w14:textId="77777777" w:rsidR="00764552" w:rsidRPr="00764552" w:rsidRDefault="00764552" w:rsidP="00764552">
      <w:pPr>
        <w:pStyle w:val="Block1"/>
        <w:numPr>
          <w:ilvl w:val="1"/>
          <w:numId w:val="3"/>
        </w:numPr>
        <w:rPr>
          <w:rFonts w:ascii="Times New Roman" w:hAnsi="Times New Roman" w:cs="Times New Roman"/>
          <w:sz w:val="24"/>
        </w:rPr>
      </w:pPr>
      <w:r w:rsidRPr="00764552">
        <w:rPr>
          <w:rFonts w:ascii="Times New Roman" w:hAnsi="Times New Roman" w:cs="Times New Roman"/>
          <w:sz w:val="24"/>
        </w:rPr>
        <w:t>All disability accessible stalls shall be located in close proximity to entrance areas and shall not be hindered by inappropriately located curb cuts, catch basins, etc.</w:t>
      </w:r>
    </w:p>
    <w:p w14:paraId="2FA5EAB7" w14:textId="77777777" w:rsidR="00764552" w:rsidRPr="00764552" w:rsidRDefault="00764552" w:rsidP="00764552">
      <w:pPr>
        <w:pStyle w:val="Block1"/>
        <w:numPr>
          <w:ilvl w:val="0"/>
          <w:numId w:val="3"/>
        </w:numPr>
        <w:rPr>
          <w:rFonts w:ascii="Times New Roman" w:hAnsi="Times New Roman" w:cs="Times New Roman"/>
          <w:sz w:val="24"/>
        </w:rPr>
      </w:pPr>
      <w:r w:rsidRPr="00764552">
        <w:rPr>
          <w:rFonts w:ascii="Times New Roman" w:hAnsi="Times New Roman" w:cs="Times New Roman"/>
          <w:sz w:val="24"/>
        </w:rPr>
        <w:t>Use of Parking Area. Required off-street parking spaces in all districts shall not be used for open storage, or sale of goods, or for the storage of vehicles which are inoperable, for lease, rent or sale or the stockpiling of snow.</w:t>
      </w:r>
    </w:p>
    <w:p w14:paraId="0B2A4E51" w14:textId="77777777" w:rsidR="00764552" w:rsidRPr="00764552" w:rsidRDefault="00764552" w:rsidP="00764552">
      <w:pPr>
        <w:pStyle w:val="Block1"/>
        <w:numPr>
          <w:ilvl w:val="0"/>
          <w:numId w:val="3"/>
        </w:numPr>
        <w:rPr>
          <w:ins w:id="7" w:author="Beth Richmond" w:date="2023-03-21T10:10:00Z"/>
          <w:rFonts w:ascii="Times New Roman" w:hAnsi="Times New Roman" w:cs="Times New Roman"/>
          <w:sz w:val="24"/>
        </w:rPr>
      </w:pPr>
      <w:ins w:id="8" w:author="Beth Richmond" w:date="2023-03-21T10:10:00Z">
        <w:r w:rsidRPr="00764552">
          <w:rPr>
            <w:rFonts w:ascii="Times New Roman" w:hAnsi="Times New Roman" w:cs="Times New Roman"/>
            <w:sz w:val="24"/>
          </w:rPr>
          <w:t xml:space="preserve">Rural Parking Lots. Parking lots </w:t>
        </w:r>
      </w:ins>
      <w:ins w:id="9" w:author="Beth Richmond" w:date="2023-03-21T11:10:00Z">
        <w:r w:rsidRPr="00764552">
          <w:rPr>
            <w:rFonts w:ascii="Times New Roman" w:hAnsi="Times New Roman" w:cs="Times New Roman"/>
            <w:sz w:val="24"/>
          </w:rPr>
          <w:t>located outside of the Urban Service Area which serve</w:t>
        </w:r>
      </w:ins>
      <w:ins w:id="10" w:author="Beth Richmond" w:date="2023-03-21T10:13:00Z">
        <w:r w:rsidRPr="00764552">
          <w:rPr>
            <w:rFonts w:ascii="Times New Roman" w:hAnsi="Times New Roman" w:cs="Times New Roman"/>
            <w:sz w:val="24"/>
          </w:rPr>
          <w:t xml:space="preserve"> non-residential use</w:t>
        </w:r>
      </w:ins>
      <w:ins w:id="11" w:author="Beth Richmond" w:date="2023-03-21T11:08:00Z">
        <w:r w:rsidRPr="00764552">
          <w:rPr>
            <w:rFonts w:ascii="Times New Roman" w:hAnsi="Times New Roman" w:cs="Times New Roman"/>
            <w:sz w:val="24"/>
          </w:rPr>
          <w:t xml:space="preserve">s may allow for different surfacing and design requirements than those found in </w:t>
        </w:r>
      </w:ins>
      <w:ins w:id="12" w:author="Beth Richmond" w:date="2023-03-21T11:11:00Z">
        <w:r w:rsidRPr="00764552">
          <w:rPr>
            <w:rFonts w:ascii="Times New Roman" w:hAnsi="Times New Roman" w:cs="Times New Roman"/>
            <w:sz w:val="24"/>
          </w:rPr>
          <w:t>this Section</w:t>
        </w:r>
      </w:ins>
      <w:ins w:id="13" w:author="Beth Richmond" w:date="2023-03-21T11:08:00Z">
        <w:r w:rsidRPr="00764552">
          <w:rPr>
            <w:rFonts w:ascii="Times New Roman" w:hAnsi="Times New Roman" w:cs="Times New Roman"/>
            <w:sz w:val="24"/>
          </w:rPr>
          <w:t xml:space="preserve"> with approval of an Interim Use Permit. </w:t>
        </w:r>
      </w:ins>
      <w:ins w:id="14" w:author="Beth Richmond" w:date="2023-03-21T11:09:00Z">
        <w:r w:rsidRPr="00764552">
          <w:rPr>
            <w:rFonts w:ascii="Times New Roman" w:hAnsi="Times New Roman" w:cs="Times New Roman"/>
            <w:sz w:val="24"/>
          </w:rPr>
          <w:t>Considerations for the IUP may include</w:t>
        </w:r>
      </w:ins>
      <w:ins w:id="15" w:author="Beth Richmond" w:date="2023-03-21T11:11:00Z">
        <w:r w:rsidRPr="00764552">
          <w:rPr>
            <w:rFonts w:ascii="Times New Roman" w:hAnsi="Times New Roman" w:cs="Times New Roman"/>
            <w:sz w:val="24"/>
          </w:rPr>
          <w:t xml:space="preserve"> but are not limited to</w:t>
        </w:r>
      </w:ins>
      <w:ins w:id="16" w:author="Beth Richmond" w:date="2023-03-21T11:09:00Z">
        <w:r w:rsidRPr="00764552">
          <w:rPr>
            <w:rFonts w:ascii="Times New Roman" w:hAnsi="Times New Roman" w:cs="Times New Roman"/>
            <w:sz w:val="24"/>
          </w:rPr>
          <w:t>: dust management, stormwater runoff, proximity of site to sensitive environmental areas</w:t>
        </w:r>
      </w:ins>
      <w:ins w:id="17" w:author="Beth Richmond" w:date="2023-03-21T11:10:00Z">
        <w:r w:rsidRPr="00764552">
          <w:rPr>
            <w:rFonts w:ascii="Times New Roman" w:hAnsi="Times New Roman" w:cs="Times New Roman"/>
            <w:sz w:val="24"/>
          </w:rPr>
          <w:t xml:space="preserve"> and residential districts</w:t>
        </w:r>
      </w:ins>
      <w:ins w:id="18" w:author="Beth Richmond" w:date="2023-03-21T11:09:00Z">
        <w:r w:rsidRPr="00764552">
          <w:rPr>
            <w:rFonts w:ascii="Times New Roman" w:hAnsi="Times New Roman" w:cs="Times New Roman"/>
            <w:sz w:val="24"/>
          </w:rPr>
          <w:t>,</w:t>
        </w:r>
      </w:ins>
      <w:ins w:id="19" w:author="Beth Richmond" w:date="2023-03-21T11:11:00Z">
        <w:r w:rsidRPr="00764552">
          <w:rPr>
            <w:rFonts w:ascii="Times New Roman" w:hAnsi="Times New Roman" w:cs="Times New Roman"/>
            <w:sz w:val="24"/>
          </w:rPr>
          <w:t xml:space="preserve"> </w:t>
        </w:r>
      </w:ins>
      <w:ins w:id="20" w:author="Beth Richmond" w:date="2023-03-21T11:12:00Z">
        <w:r w:rsidRPr="00764552">
          <w:rPr>
            <w:rFonts w:ascii="Times New Roman" w:hAnsi="Times New Roman" w:cs="Times New Roman"/>
            <w:sz w:val="24"/>
          </w:rPr>
          <w:t xml:space="preserve">size of parking lot, </w:t>
        </w:r>
      </w:ins>
      <w:ins w:id="21" w:author="Beth Richmond" w:date="2023-03-21T11:11:00Z">
        <w:r w:rsidRPr="00764552">
          <w:rPr>
            <w:rFonts w:ascii="Times New Roman" w:hAnsi="Times New Roman" w:cs="Times New Roman"/>
            <w:sz w:val="24"/>
          </w:rPr>
          <w:t>and</w:t>
        </w:r>
      </w:ins>
      <w:ins w:id="22" w:author="Beth Richmond" w:date="2023-03-21T11:09:00Z">
        <w:r w:rsidRPr="00764552">
          <w:rPr>
            <w:rFonts w:ascii="Times New Roman" w:hAnsi="Times New Roman" w:cs="Times New Roman"/>
            <w:sz w:val="24"/>
          </w:rPr>
          <w:t xml:space="preserve"> anticipated </w:t>
        </w:r>
      </w:ins>
      <w:ins w:id="23" w:author="Beth Richmond" w:date="2023-03-21T11:10:00Z">
        <w:r w:rsidRPr="00764552">
          <w:rPr>
            <w:rFonts w:ascii="Times New Roman" w:hAnsi="Times New Roman" w:cs="Times New Roman"/>
            <w:sz w:val="24"/>
          </w:rPr>
          <w:t>traffic</w:t>
        </w:r>
      </w:ins>
      <w:ins w:id="24" w:author="Beth Richmond" w:date="2023-03-21T11:11:00Z">
        <w:r w:rsidRPr="00764552">
          <w:rPr>
            <w:rFonts w:ascii="Times New Roman" w:hAnsi="Times New Roman" w:cs="Times New Roman"/>
            <w:sz w:val="24"/>
          </w:rPr>
          <w:t>.</w:t>
        </w:r>
      </w:ins>
      <w:ins w:id="25" w:author="Beth Richmond" w:date="2023-03-21T11:09:00Z">
        <w:r w:rsidRPr="00764552">
          <w:rPr>
            <w:rFonts w:ascii="Times New Roman" w:hAnsi="Times New Roman" w:cs="Times New Roman"/>
            <w:sz w:val="24"/>
          </w:rPr>
          <w:t xml:space="preserve"> </w:t>
        </w:r>
      </w:ins>
    </w:p>
    <w:p w14:paraId="710B391D" w14:textId="77777777" w:rsidR="00764552" w:rsidRPr="00764552" w:rsidRDefault="00764552" w:rsidP="00764552">
      <w:pPr>
        <w:pStyle w:val="Block1"/>
        <w:numPr>
          <w:ilvl w:val="0"/>
          <w:numId w:val="3"/>
        </w:numPr>
        <w:rPr>
          <w:rFonts w:ascii="Times New Roman" w:hAnsi="Times New Roman" w:cs="Times New Roman"/>
          <w:sz w:val="24"/>
        </w:rPr>
      </w:pPr>
      <w:r w:rsidRPr="00764552">
        <w:rPr>
          <w:rFonts w:ascii="Times New Roman" w:hAnsi="Times New Roman" w:cs="Times New Roman"/>
          <w:sz w:val="24"/>
        </w:rPr>
        <w:t>Parking and Storage of Recreational Vehicles. The parking and storage of recreational vehicles shall be regulated in accordance with Section 7-4-5 of the City Code and Section 10-68-18 of this Ordinance.</w:t>
      </w:r>
    </w:p>
    <w:p w14:paraId="569AF682" w14:textId="77777777" w:rsidR="00764552" w:rsidRDefault="00764552" w:rsidP="00764552">
      <w:pPr>
        <w:pStyle w:val="Heading1"/>
        <w:rPr>
          <w:rStyle w:val="Heading2Char"/>
          <w:b/>
        </w:rPr>
      </w:pPr>
    </w:p>
    <w:p w14:paraId="11EFC580" w14:textId="77777777" w:rsidR="00764552" w:rsidRPr="00994490" w:rsidRDefault="00764552" w:rsidP="00764552">
      <w:pPr>
        <w:pStyle w:val="Heading1"/>
        <w:rPr>
          <w:rStyle w:val="Heading2Char"/>
        </w:rPr>
      </w:pPr>
      <w:r w:rsidRPr="00994490">
        <w:rPr>
          <w:rStyle w:val="Heading2Char"/>
          <w:b/>
        </w:rPr>
        <w:t xml:space="preserve">Section </w:t>
      </w:r>
      <w:r>
        <w:rPr>
          <w:rStyle w:val="Heading2Char"/>
          <w:b/>
        </w:rPr>
        <w:t>3</w:t>
      </w:r>
      <w:r w:rsidRPr="00994490">
        <w:rPr>
          <w:rStyle w:val="Heading2Char"/>
          <w:b/>
        </w:rPr>
        <w:t>.</w:t>
      </w:r>
      <w:r w:rsidRPr="00994490">
        <w:rPr>
          <w:rStyle w:val="Heading2Char"/>
          <w:u w:val="none"/>
        </w:rPr>
        <w:t xml:space="preserve"> </w:t>
      </w:r>
      <w:bookmarkStart w:id="26" w:name="_Hlk134093860"/>
      <w:r w:rsidRPr="00994490">
        <w:rPr>
          <w:rStyle w:val="Heading2Char"/>
          <w:u w:val="none"/>
        </w:rPr>
        <w:t xml:space="preserve">This Ordinance shall take effect and be enforced from and after its passage and publication according to law. </w:t>
      </w:r>
      <w:bookmarkEnd w:id="26"/>
    </w:p>
    <w:p w14:paraId="36788509" w14:textId="77777777" w:rsidR="00764552" w:rsidRPr="00C255D3" w:rsidRDefault="00764552" w:rsidP="00764552">
      <w:pPr>
        <w:rPr>
          <w:snapToGrid w:val="0"/>
          <w:spacing w:val="-3"/>
          <w:sz w:val="24"/>
          <w:szCs w:val="24"/>
        </w:rPr>
      </w:pPr>
    </w:p>
    <w:p w14:paraId="48947353" w14:textId="77777777" w:rsidR="00764552" w:rsidRPr="00900146" w:rsidRDefault="00764552" w:rsidP="00764552">
      <w:pPr>
        <w:rPr>
          <w:sz w:val="24"/>
        </w:rPr>
      </w:pPr>
    </w:p>
    <w:p w14:paraId="021914D1" w14:textId="60327374" w:rsidR="00764552" w:rsidRDefault="00764552" w:rsidP="00764552">
      <w:pPr>
        <w:jc w:val="center"/>
        <w:rPr>
          <w:sz w:val="24"/>
          <w:szCs w:val="24"/>
        </w:rPr>
      </w:pPr>
      <w:r w:rsidRPr="007D37B8">
        <w:rPr>
          <w:sz w:val="24"/>
          <w:szCs w:val="24"/>
        </w:rPr>
        <w:t xml:space="preserve">Approved and adopted by the City Council of the City of St. Francis this </w:t>
      </w:r>
      <w:r w:rsidR="0008490F">
        <w:rPr>
          <w:sz w:val="24"/>
          <w:szCs w:val="24"/>
        </w:rPr>
        <w:t>15</w:t>
      </w:r>
      <w:r w:rsidR="0008490F" w:rsidRPr="0008490F">
        <w:rPr>
          <w:sz w:val="24"/>
          <w:szCs w:val="24"/>
          <w:vertAlign w:val="superscript"/>
        </w:rPr>
        <w:t>th</w:t>
      </w:r>
      <w:r w:rsidR="0008490F">
        <w:rPr>
          <w:sz w:val="24"/>
          <w:szCs w:val="24"/>
        </w:rPr>
        <w:t xml:space="preserve"> </w:t>
      </w:r>
      <w:r>
        <w:rPr>
          <w:sz w:val="24"/>
          <w:szCs w:val="24"/>
        </w:rPr>
        <w:t>day of May, 2023</w:t>
      </w:r>
      <w:r w:rsidRPr="007D37B8">
        <w:rPr>
          <w:sz w:val="24"/>
          <w:szCs w:val="24"/>
        </w:rPr>
        <w:t>.</w:t>
      </w:r>
    </w:p>
    <w:p w14:paraId="17404B5A" w14:textId="77777777" w:rsidR="00764552" w:rsidRDefault="00764552" w:rsidP="00764552">
      <w:pPr>
        <w:jc w:val="center"/>
        <w:rPr>
          <w:sz w:val="24"/>
          <w:szCs w:val="24"/>
        </w:rPr>
      </w:pPr>
    </w:p>
    <w:p w14:paraId="189782BB" w14:textId="77777777" w:rsidR="00764552" w:rsidRDefault="00764552" w:rsidP="00764552">
      <w:pPr>
        <w:rPr>
          <w:sz w:val="24"/>
          <w:szCs w:val="24"/>
        </w:rPr>
      </w:pPr>
    </w:p>
    <w:p w14:paraId="077F11E9" w14:textId="77777777" w:rsidR="00764552" w:rsidRDefault="00764552" w:rsidP="00764552">
      <w:pPr>
        <w:rPr>
          <w:sz w:val="24"/>
          <w:szCs w:val="24"/>
        </w:rPr>
      </w:pPr>
    </w:p>
    <w:p w14:paraId="73B0872D" w14:textId="3E72641A" w:rsidR="00764552" w:rsidRPr="00DB7628" w:rsidRDefault="00764552" w:rsidP="000776AB">
      <w:pPr>
        <w:rPr>
          <w:sz w:val="24"/>
          <w:szCs w:val="24"/>
        </w:rPr>
      </w:pPr>
      <w:r>
        <w:rPr>
          <w:sz w:val="24"/>
          <w:szCs w:val="24"/>
        </w:rPr>
        <w:lastRenderedPageBreak/>
        <w:t>SEAL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CITY OF ST.</w:t>
      </w:r>
      <w:r w:rsidR="000776AB">
        <w:rPr>
          <w:sz w:val="24"/>
          <w:szCs w:val="24"/>
        </w:rPr>
        <w:t xml:space="preserve"> </w:t>
      </w:r>
      <w:r>
        <w:rPr>
          <w:sz w:val="24"/>
          <w:szCs w:val="24"/>
        </w:rPr>
        <w:t>FRAN</w:t>
      </w:r>
      <w:r w:rsidR="000776AB">
        <w:rPr>
          <w:sz w:val="24"/>
          <w:szCs w:val="24"/>
        </w:rPr>
        <w:t>CIS</w:t>
      </w:r>
    </w:p>
    <w:p w14:paraId="6856DB22" w14:textId="77777777" w:rsidR="000776AB" w:rsidRDefault="00764552" w:rsidP="00764552">
      <w:pPr>
        <w:rPr>
          <w:sz w:val="24"/>
          <w:szCs w:val="24"/>
        </w:rPr>
      </w:pPr>
      <w:r w:rsidRPr="00DB7628">
        <w:rPr>
          <w:sz w:val="24"/>
          <w:szCs w:val="24"/>
        </w:rPr>
        <w:tab/>
      </w:r>
      <w:r w:rsidRPr="00DB7628">
        <w:rPr>
          <w:sz w:val="24"/>
          <w:szCs w:val="24"/>
        </w:rPr>
        <w:tab/>
      </w:r>
      <w:r w:rsidRPr="00DB7628">
        <w:rPr>
          <w:sz w:val="24"/>
          <w:szCs w:val="24"/>
        </w:rPr>
        <w:tab/>
      </w:r>
      <w:r w:rsidRPr="00DB7628">
        <w:rPr>
          <w:sz w:val="24"/>
          <w:szCs w:val="24"/>
        </w:rPr>
        <w:tab/>
      </w:r>
      <w:r w:rsidRPr="00DB7628">
        <w:rPr>
          <w:sz w:val="24"/>
          <w:szCs w:val="24"/>
        </w:rPr>
        <w:tab/>
      </w:r>
      <w:r w:rsidRPr="00DB7628">
        <w:rPr>
          <w:sz w:val="24"/>
          <w:szCs w:val="24"/>
        </w:rPr>
        <w:tab/>
      </w:r>
      <w:r w:rsidRPr="00DB7628">
        <w:rPr>
          <w:sz w:val="24"/>
          <w:szCs w:val="24"/>
        </w:rPr>
        <w:tab/>
      </w:r>
    </w:p>
    <w:p w14:paraId="0E5164DA" w14:textId="77777777" w:rsidR="000776AB" w:rsidRDefault="000776AB" w:rsidP="00764552">
      <w:pPr>
        <w:rPr>
          <w:sz w:val="24"/>
          <w:szCs w:val="24"/>
        </w:rPr>
      </w:pPr>
    </w:p>
    <w:p w14:paraId="27A77E47" w14:textId="77777777" w:rsidR="000776AB" w:rsidRDefault="000776AB" w:rsidP="00764552">
      <w:pPr>
        <w:rPr>
          <w:sz w:val="24"/>
          <w:szCs w:val="24"/>
        </w:rPr>
      </w:pPr>
    </w:p>
    <w:p w14:paraId="3A6A7F0B" w14:textId="77777777" w:rsidR="000776AB" w:rsidRDefault="000776AB" w:rsidP="00764552">
      <w:pPr>
        <w:rPr>
          <w:sz w:val="24"/>
          <w:szCs w:val="24"/>
        </w:rPr>
      </w:pPr>
    </w:p>
    <w:p w14:paraId="53F9856E" w14:textId="369CF8B0" w:rsidR="000776AB" w:rsidRDefault="000776AB" w:rsidP="000776AB">
      <w:pPr>
        <w:ind w:left="5040"/>
        <w:rPr>
          <w:sz w:val="24"/>
          <w:szCs w:val="24"/>
        </w:rPr>
      </w:pPr>
      <w:r>
        <w:rPr>
          <w:sz w:val="24"/>
          <w:szCs w:val="24"/>
        </w:rPr>
        <w:t>By: ________________________________</w:t>
      </w:r>
    </w:p>
    <w:p w14:paraId="563EADAD" w14:textId="22989E31" w:rsidR="00764552" w:rsidRPr="00DB7628" w:rsidRDefault="00764552" w:rsidP="000776AB">
      <w:pPr>
        <w:ind w:left="5040"/>
        <w:rPr>
          <w:sz w:val="24"/>
          <w:szCs w:val="24"/>
        </w:rPr>
      </w:pPr>
      <w:r>
        <w:rPr>
          <w:sz w:val="24"/>
          <w:szCs w:val="24"/>
        </w:rPr>
        <w:t>Steven D. Feldman</w:t>
      </w:r>
      <w:r w:rsidRPr="00DB7628">
        <w:rPr>
          <w:sz w:val="24"/>
          <w:szCs w:val="24"/>
        </w:rPr>
        <w:t>, Mayor</w:t>
      </w:r>
    </w:p>
    <w:p w14:paraId="3D99A814" w14:textId="77777777" w:rsidR="00764552" w:rsidRPr="00DB7628" w:rsidRDefault="00764552" w:rsidP="00764552">
      <w:pPr>
        <w:rPr>
          <w:sz w:val="24"/>
          <w:szCs w:val="24"/>
        </w:rPr>
      </w:pPr>
    </w:p>
    <w:p w14:paraId="4AD1E620" w14:textId="77777777" w:rsidR="00764552" w:rsidRPr="00DB7628" w:rsidRDefault="00764552" w:rsidP="00764552">
      <w:pPr>
        <w:rPr>
          <w:sz w:val="24"/>
          <w:szCs w:val="24"/>
        </w:rPr>
      </w:pPr>
    </w:p>
    <w:p w14:paraId="717631D0" w14:textId="77777777" w:rsidR="00764552" w:rsidRPr="00DB7628" w:rsidRDefault="00764552" w:rsidP="00764552">
      <w:pPr>
        <w:rPr>
          <w:sz w:val="24"/>
          <w:szCs w:val="24"/>
        </w:rPr>
      </w:pPr>
      <w:r w:rsidRPr="00DB7628">
        <w:rPr>
          <w:sz w:val="24"/>
          <w:szCs w:val="24"/>
        </w:rPr>
        <w:t>_______________________________</w:t>
      </w:r>
    </w:p>
    <w:p w14:paraId="5E61F0BF" w14:textId="77777777" w:rsidR="00764552" w:rsidRDefault="00764552" w:rsidP="00764552">
      <w:pPr>
        <w:rPr>
          <w:sz w:val="24"/>
          <w:szCs w:val="24"/>
        </w:rPr>
      </w:pPr>
      <w:r>
        <w:rPr>
          <w:sz w:val="24"/>
          <w:szCs w:val="24"/>
        </w:rPr>
        <w:t>Attest: Jennifer Wida, City Clerk</w:t>
      </w:r>
    </w:p>
    <w:p w14:paraId="6E5DB6B6" w14:textId="77777777" w:rsidR="00764552" w:rsidRDefault="00764552" w:rsidP="00764552">
      <w:pPr>
        <w:rPr>
          <w:sz w:val="24"/>
          <w:szCs w:val="24"/>
        </w:rPr>
      </w:pPr>
    </w:p>
    <w:p w14:paraId="1C375077" w14:textId="77777777" w:rsidR="00764552" w:rsidRPr="00DB7628" w:rsidRDefault="00764552" w:rsidP="00764552">
      <w:pPr>
        <w:rPr>
          <w:sz w:val="24"/>
          <w:szCs w:val="24"/>
        </w:rPr>
      </w:pPr>
      <w:r w:rsidRPr="007D37B8">
        <w:rPr>
          <w:i/>
          <w:sz w:val="24"/>
          <w:szCs w:val="24"/>
        </w:rPr>
        <w:t>Published in the Anoka County Union</w:t>
      </w:r>
      <w:r>
        <w:rPr>
          <w:i/>
          <w:sz w:val="24"/>
          <w:szCs w:val="24"/>
        </w:rPr>
        <w:t xml:space="preserve"> </w:t>
      </w:r>
      <w:r w:rsidRPr="007D37B8">
        <w:rPr>
          <w:i/>
          <w:sz w:val="24"/>
          <w:szCs w:val="24"/>
        </w:rPr>
        <w:t>Herald</w:t>
      </w:r>
      <w:r>
        <w:rPr>
          <w:sz w:val="24"/>
          <w:szCs w:val="24"/>
        </w:rPr>
        <w:t xml:space="preserve"> _______________________________. </w:t>
      </w:r>
    </w:p>
    <w:p w14:paraId="1116B1E3" w14:textId="77777777" w:rsidR="00764552" w:rsidRDefault="00764552" w:rsidP="00764552"/>
    <w:p w14:paraId="2EB2FDF9" w14:textId="77777777" w:rsidR="00764552" w:rsidRPr="00495318" w:rsidRDefault="00764552" w:rsidP="00764552">
      <w:pPr>
        <w:rPr>
          <w:sz w:val="24"/>
          <w:szCs w:val="24"/>
        </w:rPr>
      </w:pPr>
    </w:p>
    <w:p w14:paraId="13D01827" w14:textId="77777777" w:rsidR="000776AB" w:rsidRDefault="000776AB" w:rsidP="00764552">
      <w:pPr>
        <w:jc w:val="both"/>
        <w:rPr>
          <w:spacing w:val="-3"/>
        </w:rPr>
      </w:pPr>
    </w:p>
    <w:p w14:paraId="23C60F41" w14:textId="3EFD3B13" w:rsidR="00764552" w:rsidRDefault="00764552" w:rsidP="00764552">
      <w:pPr>
        <w:jc w:val="both"/>
        <w:rPr>
          <w:spacing w:val="-3"/>
        </w:rPr>
      </w:pPr>
      <w:r>
        <w:rPr>
          <w:spacing w:val="-3"/>
        </w:rPr>
        <w:t>DRAFTED BY:</w:t>
      </w:r>
    </w:p>
    <w:p w14:paraId="0043E345" w14:textId="77777777" w:rsidR="00764552" w:rsidRDefault="00764552" w:rsidP="00764552">
      <w:pPr>
        <w:jc w:val="both"/>
        <w:rPr>
          <w:b/>
          <w:spacing w:val="-3"/>
        </w:rPr>
      </w:pPr>
      <w:r>
        <w:rPr>
          <w:b/>
          <w:spacing w:val="-3"/>
        </w:rPr>
        <w:t>Hoisington Koegler Group, Inc.</w:t>
      </w:r>
    </w:p>
    <w:p w14:paraId="47727973" w14:textId="77777777" w:rsidR="00764552" w:rsidRDefault="00764552" w:rsidP="00764552">
      <w:pPr>
        <w:jc w:val="both"/>
        <w:rPr>
          <w:spacing w:val="-3"/>
        </w:rPr>
      </w:pPr>
      <w:r>
        <w:rPr>
          <w:spacing w:val="-3"/>
        </w:rPr>
        <w:t>800 Washington Ave. N., Suite 103</w:t>
      </w:r>
    </w:p>
    <w:p w14:paraId="0DAA1124" w14:textId="77777777" w:rsidR="00764552" w:rsidRDefault="00764552" w:rsidP="00764552">
      <w:pPr>
        <w:jc w:val="both"/>
      </w:pPr>
      <w:r>
        <w:rPr>
          <w:spacing w:val="-3"/>
        </w:rPr>
        <w:t xml:space="preserve">Minneapolis, MN 55401 </w:t>
      </w:r>
    </w:p>
    <w:p w14:paraId="50604434" w14:textId="77777777" w:rsidR="00764552" w:rsidRPr="00764552" w:rsidRDefault="00764552" w:rsidP="00764552">
      <w:pPr>
        <w:pStyle w:val="Block1"/>
        <w:rPr>
          <w:rFonts w:ascii="Times New Roman" w:hAnsi="Times New Roman" w:cs="Times New Roman"/>
          <w:sz w:val="24"/>
        </w:rPr>
      </w:pPr>
    </w:p>
    <w:p w14:paraId="18256C97" w14:textId="77777777" w:rsidR="00764552" w:rsidRDefault="00764552"/>
    <w:sectPr w:rsidR="0076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58B"/>
    <w:multiLevelType w:val="hybridMultilevel"/>
    <w:tmpl w:val="CD387C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06E69"/>
    <w:multiLevelType w:val="hybridMultilevel"/>
    <w:tmpl w:val="76007B7A"/>
    <w:lvl w:ilvl="0" w:tplc="40822680">
      <w:start w:val="8"/>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B5AE5"/>
    <w:multiLevelType w:val="hybridMultilevel"/>
    <w:tmpl w:val="81DC7D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D7A25"/>
    <w:multiLevelType w:val="hybridMultilevel"/>
    <w:tmpl w:val="45C4E3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03CE6"/>
    <w:multiLevelType w:val="hybridMultilevel"/>
    <w:tmpl w:val="3C40CD9C"/>
    <w:lvl w:ilvl="0" w:tplc="00C85DC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574808">
    <w:abstractNumId w:val="4"/>
  </w:num>
  <w:num w:numId="2" w16cid:durableId="527303823">
    <w:abstractNumId w:val="3"/>
  </w:num>
  <w:num w:numId="3" w16cid:durableId="185867515">
    <w:abstractNumId w:val="1"/>
  </w:num>
  <w:num w:numId="4" w16cid:durableId="322248412">
    <w:abstractNumId w:val="0"/>
  </w:num>
  <w:num w:numId="5" w16cid:durableId="2036081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552"/>
    <w:rsid w:val="000776AB"/>
    <w:rsid w:val="0008490F"/>
    <w:rsid w:val="000D5708"/>
    <w:rsid w:val="00207CEC"/>
    <w:rsid w:val="004F0C95"/>
    <w:rsid w:val="006565EF"/>
    <w:rsid w:val="00764552"/>
    <w:rsid w:val="00765756"/>
    <w:rsid w:val="00C439A1"/>
    <w:rsid w:val="00D31641"/>
    <w:rsid w:val="00D35133"/>
    <w:rsid w:val="00FA14B0"/>
    <w:rsid w:val="00FE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E3B9"/>
  <w15:docId w15:val="{1A5D3EC4-084E-42A3-BEDE-7FF0FA80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552"/>
    <w:pPr>
      <w:spacing w:after="0" w:line="240" w:lineRule="auto"/>
    </w:pPr>
    <w:rPr>
      <w:rFonts w:ascii="Times New Roman" w:eastAsia="Times New Roman" w:hAnsi="Times New Roman" w:cs="Times New Roman"/>
      <w:sz w:val="20"/>
      <w:szCs w:val="20"/>
    </w:rPr>
  </w:style>
  <w:style w:type="paragraph" w:styleId="Heading1">
    <w:name w:val="heading 1"/>
    <w:basedOn w:val="Normal"/>
    <w:next w:val="Heading2"/>
    <w:link w:val="Heading1Char"/>
    <w:qFormat/>
    <w:rsid w:val="00764552"/>
    <w:pPr>
      <w:outlineLvl w:val="0"/>
    </w:pPr>
    <w:rPr>
      <w:b/>
      <w:sz w:val="24"/>
      <w:u w:val="single"/>
    </w:rPr>
  </w:style>
  <w:style w:type="paragraph" w:styleId="Heading2">
    <w:name w:val="heading 2"/>
    <w:basedOn w:val="Normal"/>
    <w:next w:val="Normal"/>
    <w:link w:val="Heading2Char"/>
    <w:uiPriority w:val="9"/>
    <w:unhideWhenUsed/>
    <w:qFormat/>
    <w:rsid w:val="00764552"/>
    <w:p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4B0"/>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rsid w:val="0076455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764552"/>
    <w:rPr>
      <w:rFonts w:ascii="Times New Roman" w:eastAsia="Times New Roman" w:hAnsi="Times New Roman" w:cs="Times New Roman"/>
      <w:b/>
      <w:sz w:val="24"/>
      <w:szCs w:val="20"/>
      <w:u w:val="single"/>
    </w:rPr>
  </w:style>
  <w:style w:type="paragraph" w:customStyle="1" w:styleId="Block1">
    <w:name w:val="Block 1"/>
    <w:basedOn w:val="Normal"/>
    <w:uiPriority w:val="3"/>
    <w:qFormat/>
    <w:rsid w:val="00764552"/>
    <w:pPr>
      <w:spacing w:before="40" w:after="120"/>
    </w:pPr>
    <w:rPr>
      <w:rFonts w:ascii="Calibri" w:eastAsiaTheme="minorHAnsi" w:hAnsi="Calibri" w:cstheme="minorBidi"/>
      <w:szCs w:val="24"/>
    </w:rPr>
  </w:style>
  <w:style w:type="table" w:styleId="TableGrid">
    <w:name w:val="Table Grid"/>
    <w:basedOn w:val="TableNormal"/>
    <w:uiPriority w:val="39"/>
    <w:rsid w:val="00764552"/>
    <w:pPr>
      <w:spacing w:after="0" w:line="240" w:lineRule="auto"/>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552"/>
    <w:rPr>
      <w:rFonts w:ascii="Tahoma" w:hAnsi="Tahoma" w:cs="Tahoma"/>
      <w:sz w:val="16"/>
      <w:szCs w:val="16"/>
    </w:rPr>
  </w:style>
  <w:style w:type="character" w:customStyle="1" w:styleId="BalloonTextChar">
    <w:name w:val="Balloon Text Char"/>
    <w:basedOn w:val="DefaultParagraphFont"/>
    <w:link w:val="BalloonText"/>
    <w:uiPriority w:val="99"/>
    <w:semiHidden/>
    <w:rsid w:val="007645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Richmond</dc:creator>
  <cp:lastModifiedBy>Beth</cp:lastModifiedBy>
  <cp:revision>4</cp:revision>
  <dcterms:created xsi:type="dcterms:W3CDTF">2023-04-26T15:50:00Z</dcterms:created>
  <dcterms:modified xsi:type="dcterms:W3CDTF">2023-05-04T18:13:00Z</dcterms:modified>
</cp:coreProperties>
</file>